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7E53" w14:textId="0669A635" w:rsidR="0032673D" w:rsidRDefault="00F20D9B" w:rsidP="001A4CFA">
      <w:pPr>
        <w:pStyle w:val="Titel"/>
        <w:jc w:val="center"/>
      </w:pPr>
      <w:r>
        <w:t xml:space="preserve">Referat </w:t>
      </w:r>
      <w:r w:rsidR="001A4CFA">
        <w:t>Afdelingsbestyrelsesmøde</w:t>
      </w:r>
    </w:p>
    <w:p w14:paraId="140A87C5" w14:textId="77777777" w:rsidR="001A4CFA" w:rsidRDefault="001A4CFA" w:rsidP="001A4CFA"/>
    <w:p w14:paraId="77FB34FA" w14:textId="478FB4F5" w:rsidR="001A4CFA" w:rsidRDefault="005E31F8" w:rsidP="001A4CFA">
      <w:pPr>
        <w:rPr>
          <w:b/>
          <w:bCs/>
          <w:sz w:val="24"/>
          <w:szCs w:val="24"/>
        </w:rPr>
      </w:pPr>
      <w:r w:rsidRPr="005E31F8">
        <w:rPr>
          <w:b/>
          <w:bCs/>
          <w:sz w:val="24"/>
          <w:szCs w:val="24"/>
        </w:rPr>
        <w:t>D</w:t>
      </w:r>
      <w:r w:rsidR="001A4CFA" w:rsidRPr="005E31F8">
        <w:rPr>
          <w:b/>
          <w:bCs/>
          <w:sz w:val="24"/>
          <w:szCs w:val="24"/>
        </w:rPr>
        <w:t>ato</w:t>
      </w:r>
      <w:r w:rsidRPr="005E31F8">
        <w:rPr>
          <w:b/>
          <w:bCs/>
          <w:sz w:val="24"/>
          <w:szCs w:val="24"/>
        </w:rPr>
        <w:t>:</w:t>
      </w:r>
      <w:r w:rsidR="00733FAA">
        <w:rPr>
          <w:b/>
          <w:bCs/>
          <w:sz w:val="24"/>
          <w:szCs w:val="24"/>
        </w:rPr>
        <w:t xml:space="preserve"> </w:t>
      </w:r>
      <w:r w:rsidR="007C28B3">
        <w:rPr>
          <w:b/>
          <w:bCs/>
          <w:sz w:val="24"/>
          <w:szCs w:val="24"/>
        </w:rPr>
        <w:t xml:space="preserve">7. januar </w:t>
      </w:r>
      <w:r w:rsidR="00733FAA">
        <w:rPr>
          <w:b/>
          <w:bCs/>
          <w:sz w:val="24"/>
          <w:szCs w:val="24"/>
        </w:rPr>
        <w:t>20</w:t>
      </w:r>
      <w:r w:rsidR="007C28B3">
        <w:rPr>
          <w:b/>
          <w:bCs/>
          <w:sz w:val="24"/>
          <w:szCs w:val="24"/>
        </w:rPr>
        <w:t>24</w:t>
      </w:r>
      <w:r w:rsidR="00733FAA">
        <w:rPr>
          <w:b/>
          <w:bCs/>
          <w:sz w:val="24"/>
          <w:szCs w:val="24"/>
        </w:rPr>
        <w:t xml:space="preserve"> kl. 11.00 (</w:t>
      </w:r>
      <w:r w:rsidR="00C12193">
        <w:rPr>
          <w:b/>
          <w:bCs/>
          <w:sz w:val="24"/>
          <w:szCs w:val="24"/>
        </w:rPr>
        <w:t>Kulturhuset</w:t>
      </w:r>
      <w:r w:rsidR="00733FAA">
        <w:rPr>
          <w:b/>
          <w:bCs/>
          <w:sz w:val="24"/>
          <w:szCs w:val="24"/>
        </w:rPr>
        <w:t>)</w:t>
      </w:r>
    </w:p>
    <w:p w14:paraId="65567809" w14:textId="1F6CBE87" w:rsidR="00F20D9B" w:rsidRPr="005E31F8" w:rsidRDefault="00F20D9B" w:rsidP="001A4CFA">
      <w:pPr>
        <w:rPr>
          <w:b/>
          <w:bCs/>
          <w:sz w:val="24"/>
          <w:szCs w:val="24"/>
        </w:rPr>
      </w:pPr>
      <w:r>
        <w:rPr>
          <w:b/>
          <w:bCs/>
          <w:sz w:val="24"/>
          <w:szCs w:val="24"/>
        </w:rPr>
        <w:t>Tilstede var: Marie, Maria, Emilie,</w:t>
      </w:r>
      <w:r w:rsidR="007C28B3">
        <w:rPr>
          <w:b/>
          <w:bCs/>
          <w:sz w:val="24"/>
          <w:szCs w:val="24"/>
        </w:rPr>
        <w:t xml:space="preserve"> Caroline,</w:t>
      </w:r>
      <w:r>
        <w:rPr>
          <w:b/>
          <w:bCs/>
          <w:sz w:val="24"/>
          <w:szCs w:val="24"/>
        </w:rPr>
        <w:t xml:space="preserve"> Annett, Mari-Ann, Sanne, Michael &amp; Tina</w:t>
      </w:r>
    </w:p>
    <w:p w14:paraId="5754E58F" w14:textId="7B2C5088" w:rsidR="001A4CFA" w:rsidRPr="005E31F8" w:rsidRDefault="001A4CFA" w:rsidP="001A4CFA">
      <w:pPr>
        <w:rPr>
          <w:sz w:val="24"/>
          <w:szCs w:val="24"/>
        </w:rPr>
      </w:pPr>
      <w:r w:rsidRPr="005E31F8">
        <w:rPr>
          <w:sz w:val="24"/>
          <w:szCs w:val="24"/>
        </w:rPr>
        <w:t>Stejlepladsen afdeling 450</w:t>
      </w:r>
    </w:p>
    <w:p w14:paraId="3F1C167C" w14:textId="77777777" w:rsidR="001A4CFA" w:rsidRPr="005E31F8" w:rsidRDefault="001A4CFA" w:rsidP="001A4CFA">
      <w:pPr>
        <w:rPr>
          <w:sz w:val="24"/>
          <w:szCs w:val="24"/>
        </w:rPr>
      </w:pPr>
    </w:p>
    <w:p w14:paraId="2E15F77B" w14:textId="094D8A61" w:rsidR="001A4CFA" w:rsidRPr="005E31F8" w:rsidRDefault="00A71ABC" w:rsidP="001A4CFA">
      <w:pPr>
        <w:pStyle w:val="Listeafsnit"/>
        <w:numPr>
          <w:ilvl w:val="0"/>
          <w:numId w:val="1"/>
        </w:numPr>
        <w:rPr>
          <w:b/>
          <w:bCs/>
          <w:sz w:val="24"/>
          <w:szCs w:val="24"/>
        </w:rPr>
      </w:pPr>
      <w:r>
        <w:rPr>
          <w:b/>
          <w:bCs/>
          <w:sz w:val="24"/>
          <w:szCs w:val="24"/>
        </w:rPr>
        <w:t>Økonomi</w:t>
      </w:r>
    </w:p>
    <w:p w14:paraId="4139726F" w14:textId="0E2C0F4C" w:rsidR="001A4CFA" w:rsidRPr="005E31F8" w:rsidRDefault="00F20D9B" w:rsidP="001A4CFA">
      <w:pPr>
        <w:pStyle w:val="Listeafsnit"/>
        <w:numPr>
          <w:ilvl w:val="1"/>
          <w:numId w:val="1"/>
        </w:numPr>
        <w:rPr>
          <w:sz w:val="24"/>
          <w:szCs w:val="24"/>
        </w:rPr>
      </w:pPr>
      <w:r>
        <w:rPr>
          <w:sz w:val="24"/>
          <w:szCs w:val="24"/>
        </w:rPr>
        <w:t xml:space="preserve">TLK gennemgik økonomien som på nuværende tidspunkt estimerer et underskud på </w:t>
      </w:r>
      <w:r w:rsidR="002D41C0">
        <w:rPr>
          <w:sz w:val="24"/>
          <w:szCs w:val="24"/>
        </w:rPr>
        <w:t>ca. 300 t.kr. men stadig med et par udestående punkter på bl.a. renovation osv.</w:t>
      </w:r>
      <w:r>
        <w:rPr>
          <w:sz w:val="24"/>
          <w:szCs w:val="24"/>
        </w:rPr>
        <w:t xml:space="preserve">+ </w:t>
      </w:r>
      <w:r w:rsidR="004231CD">
        <w:rPr>
          <w:sz w:val="24"/>
          <w:szCs w:val="24"/>
        </w:rPr>
        <w:t>Det er aftalt at Spb kommer tilbage i løbet af næste uge (</w:t>
      </w:r>
      <w:r w:rsidR="00B55042">
        <w:rPr>
          <w:sz w:val="24"/>
          <w:szCs w:val="24"/>
        </w:rPr>
        <w:t>8-15/1)</w:t>
      </w:r>
    </w:p>
    <w:p w14:paraId="4E12C786" w14:textId="28338F38" w:rsidR="00A71ABC" w:rsidRDefault="00B55042" w:rsidP="001A4CFA">
      <w:pPr>
        <w:pStyle w:val="Listeafsnit"/>
        <w:numPr>
          <w:ilvl w:val="0"/>
          <w:numId w:val="1"/>
        </w:numPr>
        <w:rPr>
          <w:b/>
          <w:bCs/>
          <w:sz w:val="24"/>
          <w:szCs w:val="24"/>
        </w:rPr>
      </w:pPr>
      <w:r>
        <w:rPr>
          <w:b/>
          <w:bCs/>
          <w:sz w:val="24"/>
          <w:szCs w:val="24"/>
        </w:rPr>
        <w:t>Værdier</w:t>
      </w:r>
    </w:p>
    <w:p w14:paraId="036786AF" w14:textId="77777777" w:rsidR="00B55042" w:rsidRPr="00B55042" w:rsidRDefault="00B55042" w:rsidP="00F20D9B">
      <w:pPr>
        <w:pStyle w:val="Listeafsnit"/>
        <w:numPr>
          <w:ilvl w:val="1"/>
          <w:numId w:val="1"/>
        </w:numPr>
        <w:rPr>
          <w:b/>
          <w:bCs/>
          <w:sz w:val="24"/>
          <w:szCs w:val="24"/>
        </w:rPr>
      </w:pPr>
      <w:r>
        <w:rPr>
          <w:sz w:val="24"/>
          <w:szCs w:val="24"/>
        </w:rPr>
        <w:t>Bestyrelsen blev enstemmigt enige om at vort fælles værdigrundlag for hvordan vi tilgår og arbejder med afdelingen bliver</w:t>
      </w:r>
    </w:p>
    <w:p w14:paraId="266D5E35" w14:textId="77777777" w:rsidR="00310528" w:rsidRDefault="00310528" w:rsidP="00310528">
      <w:pPr>
        <w:pStyle w:val="Listeafsnit"/>
        <w:numPr>
          <w:ilvl w:val="2"/>
          <w:numId w:val="1"/>
        </w:numPr>
        <w:rPr>
          <w:sz w:val="24"/>
          <w:szCs w:val="24"/>
        </w:rPr>
      </w:pPr>
      <w:r>
        <w:rPr>
          <w:sz w:val="24"/>
          <w:szCs w:val="24"/>
        </w:rPr>
        <w:t>Rettidig økonomisk bevidsthed</w:t>
      </w:r>
    </w:p>
    <w:p w14:paraId="4CC3EB66" w14:textId="77777777" w:rsidR="00310528" w:rsidRDefault="00310528" w:rsidP="00310528">
      <w:pPr>
        <w:pStyle w:val="Listeafsnit"/>
        <w:numPr>
          <w:ilvl w:val="2"/>
          <w:numId w:val="1"/>
        </w:numPr>
        <w:rPr>
          <w:sz w:val="24"/>
          <w:szCs w:val="24"/>
        </w:rPr>
      </w:pPr>
      <w:r>
        <w:rPr>
          <w:sz w:val="24"/>
          <w:szCs w:val="24"/>
        </w:rPr>
        <w:t xml:space="preserve">Gennemsigtighed/Ordholdenhed – </w:t>
      </w:r>
    </w:p>
    <w:p w14:paraId="132A8139" w14:textId="77777777" w:rsidR="00310528" w:rsidRDefault="00310528" w:rsidP="00310528">
      <w:pPr>
        <w:pStyle w:val="Listeafsnit"/>
        <w:numPr>
          <w:ilvl w:val="3"/>
          <w:numId w:val="1"/>
        </w:numPr>
        <w:rPr>
          <w:sz w:val="24"/>
          <w:szCs w:val="24"/>
        </w:rPr>
      </w:pPr>
      <w:r>
        <w:rPr>
          <w:sz w:val="24"/>
          <w:szCs w:val="24"/>
        </w:rPr>
        <w:t>”Vi gør hvad vi siger, Vi siger hvad vi gør”</w:t>
      </w:r>
    </w:p>
    <w:p w14:paraId="60AC2107" w14:textId="77777777" w:rsidR="00310528" w:rsidRDefault="00310528" w:rsidP="00310528">
      <w:pPr>
        <w:pStyle w:val="Listeafsnit"/>
        <w:numPr>
          <w:ilvl w:val="2"/>
          <w:numId w:val="1"/>
        </w:numPr>
        <w:rPr>
          <w:sz w:val="24"/>
          <w:szCs w:val="24"/>
        </w:rPr>
      </w:pPr>
      <w:r>
        <w:rPr>
          <w:sz w:val="24"/>
          <w:szCs w:val="24"/>
        </w:rPr>
        <w:t xml:space="preserve">Mangfoldighed – </w:t>
      </w:r>
    </w:p>
    <w:p w14:paraId="467BE1A9" w14:textId="64025EC0" w:rsidR="00310528" w:rsidRDefault="00310528" w:rsidP="00310528">
      <w:pPr>
        <w:pStyle w:val="Listeafsnit"/>
        <w:numPr>
          <w:ilvl w:val="3"/>
          <w:numId w:val="1"/>
        </w:numPr>
        <w:rPr>
          <w:sz w:val="24"/>
          <w:szCs w:val="24"/>
        </w:rPr>
      </w:pPr>
      <w:r>
        <w:rPr>
          <w:sz w:val="24"/>
          <w:szCs w:val="24"/>
        </w:rPr>
        <w:t>”Vi en afdeling med højt til loftet, og med plads og respekt for ALLE typer mennesker”</w:t>
      </w:r>
    </w:p>
    <w:p w14:paraId="13148A5E" w14:textId="65E6BCAF" w:rsidR="00310528" w:rsidRPr="005E31F8" w:rsidRDefault="00310528" w:rsidP="00310528">
      <w:pPr>
        <w:pStyle w:val="Listeafsnit"/>
        <w:numPr>
          <w:ilvl w:val="2"/>
          <w:numId w:val="1"/>
        </w:numPr>
        <w:rPr>
          <w:sz w:val="24"/>
          <w:szCs w:val="24"/>
        </w:rPr>
      </w:pPr>
      <w:r>
        <w:rPr>
          <w:sz w:val="24"/>
          <w:szCs w:val="24"/>
        </w:rPr>
        <w:t xml:space="preserve">Det er aftalt at vi på det kommende dialogmøde kommunikere vores værdier </w:t>
      </w:r>
      <w:r w:rsidR="00E84BDF">
        <w:rPr>
          <w:sz w:val="24"/>
          <w:szCs w:val="24"/>
        </w:rPr>
        <w:t>ligesom der vil være en passus i det kommende beboerblad.</w:t>
      </w:r>
    </w:p>
    <w:p w14:paraId="5FCCCF79" w14:textId="12B78974" w:rsidR="00A71ABC" w:rsidRDefault="00E84BDF" w:rsidP="001A4CFA">
      <w:pPr>
        <w:pStyle w:val="Listeafsnit"/>
        <w:numPr>
          <w:ilvl w:val="0"/>
          <w:numId w:val="1"/>
        </w:numPr>
        <w:rPr>
          <w:b/>
          <w:bCs/>
          <w:sz w:val="24"/>
          <w:szCs w:val="24"/>
        </w:rPr>
      </w:pPr>
      <w:r>
        <w:rPr>
          <w:b/>
          <w:bCs/>
          <w:sz w:val="24"/>
          <w:szCs w:val="24"/>
        </w:rPr>
        <w:t>Datoer kommende møder</w:t>
      </w:r>
    </w:p>
    <w:p w14:paraId="4528C943" w14:textId="0844B6A1" w:rsidR="000446D4" w:rsidRPr="000446D4" w:rsidRDefault="000446D4" w:rsidP="001C604D">
      <w:pPr>
        <w:pStyle w:val="Listeafsnit"/>
        <w:numPr>
          <w:ilvl w:val="1"/>
          <w:numId w:val="1"/>
        </w:numPr>
        <w:rPr>
          <w:b/>
          <w:bCs/>
          <w:sz w:val="24"/>
          <w:szCs w:val="24"/>
        </w:rPr>
      </w:pPr>
      <w:r>
        <w:rPr>
          <w:sz w:val="24"/>
          <w:szCs w:val="24"/>
        </w:rPr>
        <w:t>Dialogmøde</w:t>
      </w:r>
      <w:r>
        <w:rPr>
          <w:sz w:val="24"/>
          <w:szCs w:val="24"/>
        </w:rPr>
        <w:tab/>
      </w:r>
      <w:r>
        <w:rPr>
          <w:sz w:val="24"/>
          <w:szCs w:val="24"/>
        </w:rPr>
        <w:tab/>
        <w:t>17/3 eller 7/4</w:t>
      </w:r>
    </w:p>
    <w:p w14:paraId="51E3797C" w14:textId="4F1EF52F" w:rsidR="000446D4" w:rsidRPr="000446D4" w:rsidRDefault="000446D4" w:rsidP="001C604D">
      <w:pPr>
        <w:pStyle w:val="Listeafsnit"/>
        <w:numPr>
          <w:ilvl w:val="1"/>
          <w:numId w:val="1"/>
        </w:numPr>
        <w:rPr>
          <w:b/>
          <w:bCs/>
          <w:sz w:val="24"/>
          <w:szCs w:val="24"/>
        </w:rPr>
      </w:pPr>
      <w:r>
        <w:rPr>
          <w:sz w:val="24"/>
          <w:szCs w:val="24"/>
        </w:rPr>
        <w:t>Markvandring</w:t>
      </w:r>
      <w:r>
        <w:rPr>
          <w:sz w:val="24"/>
          <w:szCs w:val="24"/>
        </w:rPr>
        <w:tab/>
      </w:r>
      <w:r>
        <w:rPr>
          <w:sz w:val="24"/>
          <w:szCs w:val="24"/>
        </w:rPr>
        <w:tab/>
        <w:t>2/5 eller 3/5</w:t>
      </w:r>
    </w:p>
    <w:p w14:paraId="30C48EDB" w14:textId="155BD894" w:rsidR="00680457" w:rsidRPr="00680457" w:rsidRDefault="000446D4" w:rsidP="001C604D">
      <w:pPr>
        <w:pStyle w:val="Listeafsnit"/>
        <w:numPr>
          <w:ilvl w:val="1"/>
          <w:numId w:val="1"/>
        </w:numPr>
        <w:rPr>
          <w:b/>
          <w:bCs/>
          <w:sz w:val="24"/>
          <w:szCs w:val="24"/>
        </w:rPr>
      </w:pPr>
      <w:r>
        <w:rPr>
          <w:sz w:val="24"/>
          <w:szCs w:val="24"/>
        </w:rPr>
        <w:t>Regnskabs- &amp; Budgetmøde</w:t>
      </w:r>
      <w:r>
        <w:rPr>
          <w:sz w:val="24"/>
          <w:szCs w:val="24"/>
        </w:rPr>
        <w:tab/>
        <w:t>14/5 eller 16/5</w:t>
      </w:r>
    </w:p>
    <w:p w14:paraId="63E9C116" w14:textId="17E358E5" w:rsidR="000446D4" w:rsidRPr="000446D4" w:rsidRDefault="000446D4" w:rsidP="001C604D">
      <w:pPr>
        <w:pStyle w:val="Listeafsnit"/>
        <w:numPr>
          <w:ilvl w:val="1"/>
          <w:numId w:val="1"/>
        </w:numPr>
        <w:rPr>
          <w:b/>
          <w:bCs/>
          <w:sz w:val="24"/>
          <w:szCs w:val="24"/>
        </w:rPr>
      </w:pPr>
      <w:r>
        <w:rPr>
          <w:sz w:val="24"/>
          <w:szCs w:val="24"/>
        </w:rPr>
        <w:t>Afdelingsmøde</w:t>
      </w:r>
      <w:r>
        <w:rPr>
          <w:sz w:val="24"/>
          <w:szCs w:val="24"/>
        </w:rPr>
        <w:tab/>
      </w:r>
      <w:r>
        <w:rPr>
          <w:sz w:val="24"/>
          <w:szCs w:val="24"/>
        </w:rPr>
        <w:tab/>
        <w:t>12.. 17. eller 19/9</w:t>
      </w:r>
    </w:p>
    <w:p w14:paraId="2032A4CA" w14:textId="7909253C" w:rsidR="001A212A" w:rsidRDefault="00EF22A4" w:rsidP="001A212A">
      <w:pPr>
        <w:pStyle w:val="Listeafsnit"/>
        <w:numPr>
          <w:ilvl w:val="2"/>
          <w:numId w:val="1"/>
        </w:numPr>
        <w:rPr>
          <w:sz w:val="24"/>
          <w:szCs w:val="24"/>
        </w:rPr>
      </w:pPr>
      <w:r>
        <w:rPr>
          <w:sz w:val="24"/>
          <w:szCs w:val="24"/>
        </w:rPr>
        <w:t>Det er aftalt at TLK sender mail til SC desangående med request om at de bekræfter hvilken dato på de ovenstående møder de ønsker. Derefter melder TLK tilbage til bestyrelsen.</w:t>
      </w:r>
    </w:p>
    <w:p w14:paraId="043E8165" w14:textId="2BBEC881" w:rsidR="001A212A" w:rsidRPr="005E31F8" w:rsidRDefault="007823FD" w:rsidP="001A212A">
      <w:pPr>
        <w:pStyle w:val="Listeafsnit"/>
        <w:numPr>
          <w:ilvl w:val="0"/>
          <w:numId w:val="1"/>
        </w:numPr>
        <w:rPr>
          <w:b/>
          <w:bCs/>
          <w:sz w:val="24"/>
          <w:szCs w:val="24"/>
        </w:rPr>
      </w:pPr>
      <w:r>
        <w:rPr>
          <w:b/>
          <w:bCs/>
          <w:sz w:val="24"/>
          <w:szCs w:val="24"/>
        </w:rPr>
        <w:t>LOGBOG</w:t>
      </w:r>
    </w:p>
    <w:p w14:paraId="415984AA" w14:textId="5DE7D7C6" w:rsidR="001C604D" w:rsidRDefault="007823FD" w:rsidP="007823FD">
      <w:pPr>
        <w:pStyle w:val="Listeafsnit"/>
        <w:numPr>
          <w:ilvl w:val="2"/>
          <w:numId w:val="1"/>
        </w:numPr>
        <w:rPr>
          <w:sz w:val="24"/>
          <w:szCs w:val="24"/>
        </w:rPr>
      </w:pPr>
      <w:r>
        <w:rPr>
          <w:sz w:val="24"/>
          <w:szCs w:val="24"/>
        </w:rPr>
        <w:t xml:space="preserve">TLK gennemgik alle punkter i logbogen, og Caroline refererede at hun efter endt gennemlæsning af alle referater (der har været </w:t>
      </w:r>
      <w:ins w:id="0" w:author="Tina Louis Kirsmeier" w:date="2024-01-13T17:34:00Z">
        <w:r w:rsidR="006F32F5">
          <w:rPr>
            <w:sz w:val="24"/>
            <w:szCs w:val="24"/>
          </w:rPr>
          <w:t xml:space="preserve">svært </w:t>
        </w:r>
      </w:ins>
      <w:r>
        <w:rPr>
          <w:sz w:val="24"/>
          <w:szCs w:val="24"/>
        </w:rPr>
        <w:t xml:space="preserve">at finde) fra 450’s start samt etableringsmødet, er </w:t>
      </w:r>
      <w:r w:rsidR="00E41B08">
        <w:rPr>
          <w:sz w:val="24"/>
          <w:szCs w:val="24"/>
        </w:rPr>
        <w:t>hånd og igangværende aktiviteter på alle besluttede punkter</w:t>
      </w:r>
    </w:p>
    <w:p w14:paraId="13DDFE8B" w14:textId="4B4A9148" w:rsidR="00A11C66" w:rsidRDefault="00A11C66" w:rsidP="007823FD">
      <w:pPr>
        <w:pStyle w:val="Listeafsnit"/>
        <w:numPr>
          <w:ilvl w:val="2"/>
          <w:numId w:val="1"/>
        </w:numPr>
        <w:rPr>
          <w:sz w:val="24"/>
          <w:szCs w:val="24"/>
        </w:rPr>
      </w:pPr>
      <w:r>
        <w:rPr>
          <w:sz w:val="24"/>
          <w:szCs w:val="24"/>
        </w:rPr>
        <w:t xml:space="preserve">Det er aftalt at Caroline sørger for at alle både afdelings og afdelingsbestyrelses referater bliver lagt på </w:t>
      </w:r>
      <w:r w:rsidR="00761A54">
        <w:rPr>
          <w:sz w:val="24"/>
          <w:szCs w:val="24"/>
        </w:rPr>
        <w:t>afdelingens hjemmeside hvor beboerne kan finde dem</w:t>
      </w:r>
    </w:p>
    <w:p w14:paraId="0B201601" w14:textId="77777777" w:rsidR="00880451" w:rsidRDefault="00880451" w:rsidP="00E41B08">
      <w:pPr>
        <w:pStyle w:val="Listeafsnit"/>
        <w:numPr>
          <w:ilvl w:val="0"/>
          <w:numId w:val="1"/>
        </w:numPr>
        <w:rPr>
          <w:b/>
          <w:bCs/>
          <w:sz w:val="24"/>
          <w:szCs w:val="24"/>
        </w:rPr>
      </w:pPr>
      <w:r>
        <w:rPr>
          <w:b/>
          <w:bCs/>
          <w:sz w:val="24"/>
          <w:szCs w:val="24"/>
        </w:rPr>
        <w:t>Planlægning</w:t>
      </w:r>
    </w:p>
    <w:p w14:paraId="234B3014" w14:textId="14C2AAD3" w:rsidR="00E41B08" w:rsidRDefault="00E41B08" w:rsidP="00880451">
      <w:pPr>
        <w:pStyle w:val="Listeafsnit"/>
        <w:numPr>
          <w:ilvl w:val="1"/>
          <w:numId w:val="1"/>
        </w:numPr>
        <w:rPr>
          <w:b/>
          <w:bCs/>
          <w:sz w:val="24"/>
          <w:szCs w:val="24"/>
        </w:rPr>
      </w:pPr>
      <w:r w:rsidRPr="00E41B08">
        <w:rPr>
          <w:b/>
          <w:bCs/>
          <w:sz w:val="24"/>
          <w:szCs w:val="24"/>
        </w:rPr>
        <w:lastRenderedPageBreak/>
        <w:t>Dialogmøde</w:t>
      </w:r>
    </w:p>
    <w:p w14:paraId="297118F5" w14:textId="5C07CB9A" w:rsidR="00E41B08" w:rsidRPr="00DD639D" w:rsidRDefault="00DD639D" w:rsidP="00880451">
      <w:pPr>
        <w:pStyle w:val="Listeafsnit"/>
        <w:numPr>
          <w:ilvl w:val="2"/>
          <w:numId w:val="1"/>
        </w:numPr>
        <w:rPr>
          <w:b/>
          <w:bCs/>
          <w:sz w:val="24"/>
          <w:szCs w:val="24"/>
        </w:rPr>
      </w:pPr>
      <w:r>
        <w:rPr>
          <w:sz w:val="24"/>
          <w:szCs w:val="24"/>
        </w:rPr>
        <w:t>Det er aftalt i bestyrelsen at emnerne vi ønsker at drøfte er følgende:</w:t>
      </w:r>
    </w:p>
    <w:p w14:paraId="45046573" w14:textId="78BC4141" w:rsidR="00DD639D" w:rsidRPr="00DD639D" w:rsidRDefault="00DD639D" w:rsidP="00DD639D">
      <w:pPr>
        <w:pStyle w:val="Listeafsnit"/>
        <w:numPr>
          <w:ilvl w:val="2"/>
          <w:numId w:val="1"/>
        </w:numPr>
        <w:rPr>
          <w:b/>
          <w:bCs/>
          <w:sz w:val="24"/>
          <w:szCs w:val="24"/>
        </w:rPr>
      </w:pPr>
      <w:r>
        <w:rPr>
          <w:sz w:val="24"/>
          <w:szCs w:val="24"/>
        </w:rPr>
        <w:t>”Gennemgang af fyr”</w:t>
      </w:r>
    </w:p>
    <w:p w14:paraId="1A068D24" w14:textId="6527B154" w:rsidR="00DD639D" w:rsidRPr="00C96379" w:rsidRDefault="00DD639D" w:rsidP="00DD639D">
      <w:pPr>
        <w:pStyle w:val="Listeafsnit"/>
        <w:numPr>
          <w:ilvl w:val="2"/>
          <w:numId w:val="1"/>
        </w:numPr>
        <w:rPr>
          <w:b/>
          <w:bCs/>
          <w:sz w:val="24"/>
          <w:szCs w:val="24"/>
        </w:rPr>
      </w:pPr>
      <w:r>
        <w:rPr>
          <w:sz w:val="24"/>
          <w:szCs w:val="24"/>
        </w:rPr>
        <w:t>Energioptimering</w:t>
      </w:r>
    </w:p>
    <w:p w14:paraId="0D9A4C78" w14:textId="3EF81BC6" w:rsidR="00C96379" w:rsidRPr="00C96379" w:rsidRDefault="00C96379" w:rsidP="00DD639D">
      <w:pPr>
        <w:pStyle w:val="Listeafsnit"/>
        <w:numPr>
          <w:ilvl w:val="2"/>
          <w:numId w:val="1"/>
        </w:numPr>
        <w:rPr>
          <w:b/>
          <w:bCs/>
          <w:sz w:val="24"/>
          <w:szCs w:val="24"/>
        </w:rPr>
      </w:pPr>
      <w:r>
        <w:rPr>
          <w:sz w:val="24"/>
          <w:szCs w:val="24"/>
        </w:rPr>
        <w:t>Diversitetsbed</w:t>
      </w:r>
    </w:p>
    <w:p w14:paraId="0BEE718B" w14:textId="6922AA53" w:rsidR="00C96379" w:rsidRPr="00C96379" w:rsidRDefault="00C96379" w:rsidP="00DD639D">
      <w:pPr>
        <w:pStyle w:val="Listeafsnit"/>
        <w:numPr>
          <w:ilvl w:val="2"/>
          <w:numId w:val="1"/>
        </w:numPr>
        <w:rPr>
          <w:b/>
          <w:bCs/>
          <w:sz w:val="24"/>
          <w:szCs w:val="24"/>
        </w:rPr>
      </w:pPr>
      <w:r>
        <w:rPr>
          <w:sz w:val="24"/>
          <w:szCs w:val="24"/>
        </w:rPr>
        <w:t>Fremtidig Skraldeordning</w:t>
      </w:r>
    </w:p>
    <w:p w14:paraId="3283CC50" w14:textId="71542023" w:rsidR="00C96379" w:rsidRPr="00C96379" w:rsidRDefault="00C96379" w:rsidP="00DD639D">
      <w:pPr>
        <w:pStyle w:val="Listeafsnit"/>
        <w:numPr>
          <w:ilvl w:val="2"/>
          <w:numId w:val="1"/>
        </w:numPr>
        <w:rPr>
          <w:b/>
          <w:bCs/>
          <w:sz w:val="24"/>
          <w:szCs w:val="24"/>
        </w:rPr>
      </w:pPr>
      <w:r>
        <w:rPr>
          <w:sz w:val="24"/>
          <w:szCs w:val="24"/>
        </w:rPr>
        <w:t>Fremtidige ladestandere</w:t>
      </w:r>
    </w:p>
    <w:p w14:paraId="190B793A" w14:textId="138DFC94" w:rsidR="00C96379" w:rsidRPr="00C96379" w:rsidRDefault="00C96379" w:rsidP="00DD639D">
      <w:pPr>
        <w:pStyle w:val="Listeafsnit"/>
        <w:numPr>
          <w:ilvl w:val="2"/>
          <w:numId w:val="1"/>
        </w:numPr>
        <w:rPr>
          <w:b/>
          <w:bCs/>
          <w:sz w:val="24"/>
          <w:szCs w:val="24"/>
        </w:rPr>
      </w:pPr>
      <w:r>
        <w:rPr>
          <w:sz w:val="24"/>
          <w:szCs w:val="24"/>
        </w:rPr>
        <w:t>”Beboernes prioriteter”</w:t>
      </w:r>
    </w:p>
    <w:p w14:paraId="589CF371" w14:textId="68B2DA14" w:rsidR="00C96379" w:rsidRPr="0046086C" w:rsidRDefault="00C96379" w:rsidP="00C96379">
      <w:pPr>
        <w:pStyle w:val="Listeafsnit"/>
        <w:numPr>
          <w:ilvl w:val="1"/>
          <w:numId w:val="1"/>
        </w:numPr>
        <w:rPr>
          <w:b/>
          <w:bCs/>
          <w:sz w:val="24"/>
          <w:szCs w:val="24"/>
        </w:rPr>
      </w:pPr>
      <w:r>
        <w:rPr>
          <w:sz w:val="24"/>
          <w:szCs w:val="24"/>
        </w:rPr>
        <w:t xml:space="preserve">Det er aftalt at </w:t>
      </w:r>
      <w:r w:rsidR="001B330C">
        <w:rPr>
          <w:sz w:val="24"/>
          <w:szCs w:val="24"/>
        </w:rPr>
        <w:t>medlemmerne af bestyrelsen forholder sig til næste møde hvilke(t) emne de kunne tænke sig at præsentere, og vi fordeler emner til næste bestyrelsesmøde.</w:t>
      </w:r>
    </w:p>
    <w:p w14:paraId="4EA1F694" w14:textId="60B9F9FF" w:rsidR="0046086C" w:rsidRPr="0046086C" w:rsidRDefault="0046086C" w:rsidP="00C96379">
      <w:pPr>
        <w:pStyle w:val="Listeafsnit"/>
        <w:numPr>
          <w:ilvl w:val="1"/>
          <w:numId w:val="1"/>
        </w:numPr>
        <w:rPr>
          <w:b/>
          <w:bCs/>
          <w:sz w:val="24"/>
          <w:szCs w:val="24"/>
        </w:rPr>
      </w:pPr>
      <w:r>
        <w:rPr>
          <w:sz w:val="24"/>
          <w:szCs w:val="24"/>
        </w:rPr>
        <w:t>Ligeledes er det aftalt at TLK udarbejder slides til hvert emne, og er behjælpelig med at få økonomi på de punkter der er relevante for dialogen.</w:t>
      </w:r>
    </w:p>
    <w:p w14:paraId="1904B28D" w14:textId="3EED69EA" w:rsidR="0046086C" w:rsidRPr="00703629" w:rsidRDefault="0046086C" w:rsidP="00C96379">
      <w:pPr>
        <w:pStyle w:val="Listeafsnit"/>
        <w:numPr>
          <w:ilvl w:val="1"/>
          <w:numId w:val="1"/>
        </w:numPr>
        <w:rPr>
          <w:b/>
          <w:bCs/>
          <w:sz w:val="24"/>
          <w:szCs w:val="24"/>
        </w:rPr>
      </w:pPr>
      <w:r>
        <w:rPr>
          <w:sz w:val="24"/>
          <w:szCs w:val="24"/>
        </w:rPr>
        <w:t xml:space="preserve">Det er aftalt at formen på dialogmødet når vi når til ”beboernes prioriteter”, vil være temabaseret hvor </w:t>
      </w:r>
      <w:r w:rsidR="00703629">
        <w:rPr>
          <w:sz w:val="24"/>
          <w:szCs w:val="24"/>
        </w:rPr>
        <w:t>gul lap konceptet bliver brugt for at sikre et aktivt engagement for at få indflydelse, ligesom der udestår et kvantitativt resultat om eksempelvis hvor mange der ønsker hvad.</w:t>
      </w:r>
      <w:r w:rsidR="0035627C">
        <w:rPr>
          <w:sz w:val="24"/>
          <w:szCs w:val="24"/>
        </w:rPr>
        <w:t xml:space="preserve"> TLK facilitere dette punkt.</w:t>
      </w:r>
    </w:p>
    <w:p w14:paraId="5B4C6A44" w14:textId="026880A8" w:rsidR="00703629" w:rsidRPr="00A71126" w:rsidRDefault="0035627C" w:rsidP="00C96379">
      <w:pPr>
        <w:pStyle w:val="Listeafsnit"/>
        <w:numPr>
          <w:ilvl w:val="1"/>
          <w:numId w:val="1"/>
        </w:numPr>
        <w:rPr>
          <w:b/>
          <w:bCs/>
          <w:sz w:val="24"/>
          <w:szCs w:val="24"/>
        </w:rPr>
      </w:pPr>
      <w:r>
        <w:rPr>
          <w:b/>
          <w:bCs/>
          <w:sz w:val="24"/>
          <w:szCs w:val="24"/>
        </w:rPr>
        <w:t>TLK sender tekst til SJ</w:t>
      </w:r>
      <w:r w:rsidR="00A71126">
        <w:rPr>
          <w:b/>
          <w:bCs/>
          <w:sz w:val="24"/>
          <w:szCs w:val="24"/>
        </w:rPr>
        <w:t xml:space="preserve">, </w:t>
      </w:r>
      <w:r w:rsidR="00A71126">
        <w:rPr>
          <w:sz w:val="24"/>
          <w:szCs w:val="24"/>
        </w:rPr>
        <w:t>som sørger for at en invitation bliver opsat, printet og ombragt, så snart vi har datoen for hvornår det bliver</w:t>
      </w:r>
    </w:p>
    <w:p w14:paraId="24444F28" w14:textId="3FF02888" w:rsidR="00A71126" w:rsidRPr="00E41B08" w:rsidRDefault="00F66FC1" w:rsidP="00880451">
      <w:pPr>
        <w:pStyle w:val="Listeafsnit"/>
        <w:numPr>
          <w:ilvl w:val="1"/>
          <w:numId w:val="1"/>
        </w:numPr>
        <w:rPr>
          <w:b/>
          <w:bCs/>
          <w:sz w:val="24"/>
          <w:szCs w:val="24"/>
        </w:rPr>
      </w:pPr>
      <w:r>
        <w:rPr>
          <w:b/>
          <w:bCs/>
          <w:sz w:val="24"/>
          <w:szCs w:val="24"/>
        </w:rPr>
        <w:t>AKtiviteter</w:t>
      </w:r>
    </w:p>
    <w:p w14:paraId="6D7D8AB0" w14:textId="67BB80C4" w:rsidR="001A212A" w:rsidRDefault="00F66FC1" w:rsidP="001A212A">
      <w:pPr>
        <w:pStyle w:val="Listeafsnit"/>
        <w:numPr>
          <w:ilvl w:val="1"/>
          <w:numId w:val="1"/>
        </w:numPr>
        <w:rPr>
          <w:sz w:val="24"/>
          <w:szCs w:val="24"/>
        </w:rPr>
      </w:pPr>
      <w:r>
        <w:rPr>
          <w:sz w:val="24"/>
          <w:szCs w:val="24"/>
        </w:rPr>
        <w:t>Der er kreadage og brætspilsdage planlagt som tidligere udmeldt, og en enig bestyrelse har givet mandat til udvalget at de kan envejs informere om datoerne på facebook</w:t>
      </w:r>
      <w:r w:rsidR="0042429C">
        <w:rPr>
          <w:sz w:val="24"/>
          <w:szCs w:val="24"/>
        </w:rPr>
        <w:t xml:space="preserve"> gruppen som i dag bruges, dog med at kommentarer er inaktive, da der ikke skal køre nogen dialog over fb fra bestyrelsen før bestyrelsen har haft den diskussion og beslutning på et endnu ikke planlagt møde.</w:t>
      </w:r>
    </w:p>
    <w:p w14:paraId="7FF92CE3" w14:textId="002386C9" w:rsidR="00874AA5" w:rsidRDefault="00DD103D" w:rsidP="000A6CB7">
      <w:pPr>
        <w:pStyle w:val="Listeafsnit"/>
        <w:numPr>
          <w:ilvl w:val="1"/>
          <w:numId w:val="1"/>
        </w:numPr>
        <w:rPr>
          <w:sz w:val="24"/>
          <w:szCs w:val="24"/>
        </w:rPr>
      </w:pPr>
      <w:r>
        <w:rPr>
          <w:sz w:val="24"/>
          <w:szCs w:val="24"/>
        </w:rPr>
        <w:t>Der er fastelavn d. 11/2, og TLK har lovet at lave en seddel til alle bilejere på 300 ppladsen om at de venligst ikke skal parkere der 11/2 mellem 9.30 og 14.00.</w:t>
      </w:r>
    </w:p>
    <w:p w14:paraId="24858B8F" w14:textId="3016C1BB" w:rsidR="000A6CB7" w:rsidRPr="000A6CB7" w:rsidRDefault="000A6CB7" w:rsidP="000A6CB7">
      <w:pPr>
        <w:pStyle w:val="Listeafsnit"/>
        <w:numPr>
          <w:ilvl w:val="1"/>
          <w:numId w:val="1"/>
        </w:numPr>
        <w:rPr>
          <w:sz w:val="24"/>
          <w:szCs w:val="24"/>
        </w:rPr>
      </w:pPr>
      <w:r>
        <w:rPr>
          <w:b/>
          <w:bCs/>
          <w:sz w:val="24"/>
          <w:szCs w:val="24"/>
        </w:rPr>
        <w:t>Næste beboerblad</w:t>
      </w:r>
    </w:p>
    <w:p w14:paraId="15DA1C3A" w14:textId="4F8C6D0F" w:rsidR="000A6CB7" w:rsidRDefault="000F57C6" w:rsidP="000A6CB7">
      <w:pPr>
        <w:pStyle w:val="Listeafsnit"/>
        <w:numPr>
          <w:ilvl w:val="2"/>
          <w:numId w:val="1"/>
        </w:numPr>
        <w:rPr>
          <w:sz w:val="24"/>
          <w:szCs w:val="24"/>
        </w:rPr>
      </w:pPr>
      <w:r>
        <w:rPr>
          <w:sz w:val="24"/>
          <w:szCs w:val="24"/>
        </w:rPr>
        <w:t>TLK har tekst færdig senest uge 4</w:t>
      </w:r>
    </w:p>
    <w:p w14:paraId="25434D2E" w14:textId="1D123D97" w:rsidR="000F57C6" w:rsidRDefault="000F57C6" w:rsidP="000A6CB7">
      <w:pPr>
        <w:pStyle w:val="Listeafsnit"/>
        <w:numPr>
          <w:ilvl w:val="2"/>
          <w:numId w:val="1"/>
        </w:numPr>
        <w:rPr>
          <w:sz w:val="24"/>
          <w:szCs w:val="24"/>
        </w:rPr>
      </w:pPr>
      <w:r>
        <w:rPr>
          <w:sz w:val="24"/>
          <w:szCs w:val="24"/>
        </w:rPr>
        <w:t>MK og SJ har opsætning til gennemsyn til TLK</w:t>
      </w:r>
      <w:r w:rsidR="00FC2A8B">
        <w:rPr>
          <w:sz w:val="24"/>
          <w:szCs w:val="24"/>
        </w:rPr>
        <w:t xml:space="preserve"> 31/1 i uge 5</w:t>
      </w:r>
    </w:p>
    <w:p w14:paraId="04010933" w14:textId="535A11CB" w:rsidR="00FC2A8B" w:rsidRDefault="00FC2A8B" w:rsidP="000A6CB7">
      <w:pPr>
        <w:pStyle w:val="Listeafsnit"/>
        <w:numPr>
          <w:ilvl w:val="2"/>
          <w:numId w:val="1"/>
        </w:numPr>
        <w:rPr>
          <w:sz w:val="24"/>
          <w:szCs w:val="24"/>
        </w:rPr>
      </w:pPr>
      <w:r>
        <w:rPr>
          <w:sz w:val="24"/>
          <w:szCs w:val="24"/>
        </w:rPr>
        <w:t>Bladet printes i uge 6</w:t>
      </w:r>
    </w:p>
    <w:p w14:paraId="05D0B0FF" w14:textId="3AD751E1" w:rsidR="00FC2A8B" w:rsidRDefault="00FC2A8B" w:rsidP="000A6CB7">
      <w:pPr>
        <w:pStyle w:val="Listeafsnit"/>
        <w:numPr>
          <w:ilvl w:val="2"/>
          <w:numId w:val="1"/>
        </w:numPr>
        <w:rPr>
          <w:sz w:val="24"/>
          <w:szCs w:val="24"/>
        </w:rPr>
      </w:pPr>
      <w:r>
        <w:rPr>
          <w:sz w:val="24"/>
          <w:szCs w:val="24"/>
        </w:rPr>
        <w:t>Bladet omdeles i uge 7</w:t>
      </w:r>
    </w:p>
    <w:p w14:paraId="79A3BC9C" w14:textId="5D096651" w:rsidR="00FC2A8B" w:rsidRDefault="00FC2A8B" w:rsidP="000A6CB7">
      <w:pPr>
        <w:pStyle w:val="Listeafsnit"/>
        <w:numPr>
          <w:ilvl w:val="2"/>
          <w:numId w:val="1"/>
        </w:numPr>
        <w:rPr>
          <w:sz w:val="24"/>
          <w:szCs w:val="24"/>
        </w:rPr>
      </w:pPr>
      <w:r>
        <w:rPr>
          <w:sz w:val="24"/>
          <w:szCs w:val="24"/>
        </w:rPr>
        <w:t xml:space="preserve">TLK har opgaven med at </w:t>
      </w:r>
      <w:r w:rsidR="00D46783">
        <w:rPr>
          <w:sz w:val="24"/>
          <w:szCs w:val="24"/>
        </w:rPr>
        <w:t>udarbejde en disposition og omsende til kommentarer inden tekst udarbejdes.</w:t>
      </w:r>
    </w:p>
    <w:p w14:paraId="31690067" w14:textId="2E6CCB51" w:rsidR="00F412FD" w:rsidRDefault="00F412FD" w:rsidP="000A6CB7">
      <w:pPr>
        <w:pStyle w:val="Listeafsnit"/>
        <w:numPr>
          <w:ilvl w:val="2"/>
          <w:numId w:val="1"/>
        </w:numPr>
        <w:rPr>
          <w:sz w:val="24"/>
          <w:szCs w:val="24"/>
        </w:rPr>
      </w:pPr>
      <w:r>
        <w:rPr>
          <w:sz w:val="24"/>
          <w:szCs w:val="24"/>
        </w:rPr>
        <w:t>MK bestiller et skilt der stilles udenfor kulturhuset</w:t>
      </w:r>
      <w:r w:rsidR="007434D6">
        <w:rPr>
          <w:sz w:val="24"/>
          <w:szCs w:val="24"/>
        </w:rPr>
        <w:t xml:space="preserve"> dage før arrangementer som reminder</w:t>
      </w:r>
    </w:p>
    <w:p w14:paraId="417329D7" w14:textId="46F2DC2E" w:rsidR="00D46783" w:rsidRPr="00FC179E" w:rsidRDefault="00FC179E" w:rsidP="00FC179E">
      <w:pPr>
        <w:pStyle w:val="Listeafsnit"/>
        <w:numPr>
          <w:ilvl w:val="0"/>
          <w:numId w:val="1"/>
        </w:numPr>
        <w:rPr>
          <w:b/>
          <w:bCs/>
          <w:sz w:val="24"/>
          <w:szCs w:val="24"/>
        </w:rPr>
      </w:pPr>
      <w:r w:rsidRPr="00FC179E">
        <w:rPr>
          <w:b/>
          <w:bCs/>
          <w:sz w:val="24"/>
          <w:szCs w:val="24"/>
        </w:rPr>
        <w:t>Øvrigt</w:t>
      </w:r>
      <w:r>
        <w:rPr>
          <w:b/>
          <w:bCs/>
          <w:sz w:val="24"/>
          <w:szCs w:val="24"/>
        </w:rPr>
        <w:t xml:space="preserve"> aftalt</w:t>
      </w:r>
    </w:p>
    <w:p w14:paraId="4336C64B" w14:textId="77777777" w:rsidR="00FC179E" w:rsidRDefault="00FC179E" w:rsidP="00FC179E">
      <w:pPr>
        <w:pStyle w:val="Listeafsnit"/>
        <w:numPr>
          <w:ilvl w:val="1"/>
          <w:numId w:val="1"/>
        </w:numPr>
        <w:rPr>
          <w:sz w:val="24"/>
          <w:szCs w:val="24"/>
        </w:rPr>
      </w:pPr>
      <w:r>
        <w:rPr>
          <w:sz w:val="24"/>
          <w:szCs w:val="24"/>
        </w:rPr>
        <w:t>MB sørger for følgende</w:t>
      </w:r>
    </w:p>
    <w:p w14:paraId="7A7EDAC0" w14:textId="77777777" w:rsidR="005706C1" w:rsidRDefault="00FC179E" w:rsidP="00FC179E">
      <w:pPr>
        <w:pStyle w:val="Listeafsnit"/>
        <w:numPr>
          <w:ilvl w:val="2"/>
          <w:numId w:val="1"/>
        </w:numPr>
        <w:rPr>
          <w:sz w:val="24"/>
          <w:szCs w:val="24"/>
        </w:rPr>
      </w:pPr>
      <w:r>
        <w:rPr>
          <w:sz w:val="24"/>
          <w:szCs w:val="24"/>
        </w:rPr>
        <w:t xml:space="preserve">Gardin i Kulturhuset bliver </w:t>
      </w:r>
      <w:r w:rsidR="005706C1">
        <w:rPr>
          <w:sz w:val="24"/>
          <w:szCs w:val="24"/>
        </w:rPr>
        <w:t>repareret</w:t>
      </w:r>
    </w:p>
    <w:p w14:paraId="017D84A9" w14:textId="77777777" w:rsidR="005706C1" w:rsidRDefault="005706C1" w:rsidP="00FC179E">
      <w:pPr>
        <w:pStyle w:val="Listeafsnit"/>
        <w:numPr>
          <w:ilvl w:val="2"/>
          <w:numId w:val="1"/>
        </w:numPr>
        <w:rPr>
          <w:sz w:val="24"/>
          <w:szCs w:val="24"/>
        </w:rPr>
      </w:pPr>
      <w:r>
        <w:rPr>
          <w:sz w:val="24"/>
          <w:szCs w:val="24"/>
        </w:rPr>
        <w:t>Lampe ved kulturhuset bliver repareret</w:t>
      </w:r>
    </w:p>
    <w:p w14:paraId="6CD30467" w14:textId="77777777" w:rsidR="005706C1" w:rsidRDefault="005706C1" w:rsidP="00FC179E">
      <w:pPr>
        <w:pStyle w:val="Listeafsnit"/>
        <w:numPr>
          <w:ilvl w:val="2"/>
          <w:numId w:val="1"/>
        </w:numPr>
        <w:rPr>
          <w:sz w:val="24"/>
          <w:szCs w:val="24"/>
        </w:rPr>
      </w:pPr>
      <w:r>
        <w:rPr>
          <w:sz w:val="24"/>
          <w:szCs w:val="24"/>
        </w:rPr>
        <w:t>En fælles løsning på hvordan beboere der ikke har nøgle til deres fjernvarmeskab kan få adgang, evt. med et estimat såfremt det koster penge</w:t>
      </w:r>
    </w:p>
    <w:p w14:paraId="3D5A148B" w14:textId="554CF135" w:rsidR="001A212A" w:rsidRDefault="00EC6C28" w:rsidP="00EC6C28">
      <w:pPr>
        <w:pStyle w:val="Listeafsnit"/>
        <w:numPr>
          <w:ilvl w:val="2"/>
          <w:numId w:val="1"/>
        </w:numPr>
        <w:rPr>
          <w:sz w:val="24"/>
          <w:szCs w:val="24"/>
        </w:rPr>
      </w:pPr>
      <w:r>
        <w:rPr>
          <w:sz w:val="24"/>
          <w:szCs w:val="24"/>
        </w:rPr>
        <w:lastRenderedPageBreak/>
        <w:t>Information om hvordan man som beboer kan aflæse hvor meget vand mand har brugt.</w:t>
      </w:r>
    </w:p>
    <w:p w14:paraId="3DD3572F" w14:textId="4D7FEED4" w:rsidR="00465081" w:rsidRDefault="00465081" w:rsidP="00A11C66">
      <w:pPr>
        <w:pStyle w:val="Listeafsnit"/>
        <w:numPr>
          <w:ilvl w:val="1"/>
          <w:numId w:val="1"/>
        </w:numPr>
        <w:rPr>
          <w:sz w:val="24"/>
          <w:szCs w:val="24"/>
        </w:rPr>
      </w:pPr>
      <w:r>
        <w:rPr>
          <w:sz w:val="24"/>
          <w:szCs w:val="24"/>
        </w:rPr>
        <w:t>AKA og M</w:t>
      </w:r>
      <w:ins w:id="1" w:author="Tina Louis Kirsmeier" w:date="2024-01-13T17:35:00Z">
        <w:r w:rsidR="006F32F5">
          <w:rPr>
            <w:sz w:val="24"/>
            <w:szCs w:val="24"/>
          </w:rPr>
          <w:t>K</w:t>
        </w:r>
      </w:ins>
      <w:del w:id="2" w:author="Tina Louis Kirsmeier" w:date="2024-01-13T17:35:00Z">
        <w:r w:rsidDel="006F32F5">
          <w:rPr>
            <w:sz w:val="24"/>
            <w:szCs w:val="24"/>
          </w:rPr>
          <w:delText>B</w:delText>
        </w:r>
      </w:del>
      <w:r>
        <w:rPr>
          <w:sz w:val="24"/>
          <w:szCs w:val="24"/>
        </w:rPr>
        <w:t xml:space="preserve"> har en opgave med at finde en dato og få gjort kulturhusregnskabet færdigt i excel, så vi kan præsenteres for det i bestyrelsen.</w:t>
      </w:r>
    </w:p>
    <w:p w14:paraId="29F58F1A" w14:textId="57E083AC" w:rsidR="001A4CFA" w:rsidRDefault="001A4CFA" w:rsidP="001A4CFA">
      <w:pPr>
        <w:pStyle w:val="Listeafsnit"/>
        <w:numPr>
          <w:ilvl w:val="0"/>
          <w:numId w:val="1"/>
        </w:numPr>
        <w:rPr>
          <w:sz w:val="24"/>
          <w:szCs w:val="24"/>
        </w:rPr>
      </w:pPr>
      <w:r w:rsidRPr="005E31F8">
        <w:rPr>
          <w:sz w:val="24"/>
          <w:szCs w:val="24"/>
        </w:rPr>
        <w:t>Evt.</w:t>
      </w:r>
      <w:r w:rsidR="00A11C66">
        <w:rPr>
          <w:sz w:val="24"/>
          <w:szCs w:val="24"/>
        </w:rPr>
        <w:t xml:space="preserve"> </w:t>
      </w:r>
      <w:r w:rsidR="007434D6">
        <w:rPr>
          <w:sz w:val="24"/>
          <w:szCs w:val="24"/>
        </w:rPr>
        <w:t>der blev efterspurgt en telefonliste, (fik ikke noteret hvem der laver denne)</w:t>
      </w:r>
      <w:r w:rsidR="00031086">
        <w:rPr>
          <w:sz w:val="24"/>
          <w:szCs w:val="24"/>
        </w:rPr>
        <w:t>?</w:t>
      </w:r>
    </w:p>
    <w:p w14:paraId="58AA6409" w14:textId="77777777" w:rsidR="00D63617" w:rsidRDefault="00D63617" w:rsidP="00D63617">
      <w:pPr>
        <w:rPr>
          <w:sz w:val="24"/>
          <w:szCs w:val="24"/>
        </w:rPr>
      </w:pPr>
    </w:p>
    <w:p w14:paraId="5DD759C1" w14:textId="395876D9" w:rsidR="00D63617" w:rsidRPr="00D63617" w:rsidRDefault="00680457" w:rsidP="00D63617">
      <w:pPr>
        <w:rPr>
          <w:sz w:val="24"/>
          <w:szCs w:val="24"/>
        </w:rPr>
      </w:pPr>
      <w:r>
        <w:rPr>
          <w:sz w:val="24"/>
          <w:szCs w:val="24"/>
        </w:rPr>
        <w:t xml:space="preserve">Ref/ </w:t>
      </w:r>
      <w:r w:rsidR="00A11C66">
        <w:rPr>
          <w:sz w:val="24"/>
          <w:szCs w:val="24"/>
        </w:rPr>
        <w:t>07/01/24</w:t>
      </w:r>
    </w:p>
    <w:p w14:paraId="7F1F83A3" w14:textId="1EFF8A14" w:rsidR="001A212A" w:rsidRPr="00D63617" w:rsidRDefault="00D63617" w:rsidP="00D63617">
      <w:pPr>
        <w:rPr>
          <w:sz w:val="24"/>
          <w:szCs w:val="24"/>
        </w:rPr>
      </w:pPr>
      <w:r>
        <w:rPr>
          <w:sz w:val="24"/>
          <w:szCs w:val="24"/>
        </w:rPr>
        <w:t>Tina</w:t>
      </w:r>
    </w:p>
    <w:sectPr w:rsidR="001A212A" w:rsidRPr="00D636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C6C"/>
    <w:multiLevelType w:val="hybridMultilevel"/>
    <w:tmpl w:val="0AB043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2C60A3"/>
    <w:multiLevelType w:val="hybridMultilevel"/>
    <w:tmpl w:val="40E04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5115E5"/>
    <w:multiLevelType w:val="hybridMultilevel"/>
    <w:tmpl w:val="15EC58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C380B9E"/>
    <w:multiLevelType w:val="hybridMultilevel"/>
    <w:tmpl w:val="B43874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42423878">
    <w:abstractNumId w:val="0"/>
  </w:num>
  <w:num w:numId="2" w16cid:durableId="92828601">
    <w:abstractNumId w:val="3"/>
  </w:num>
  <w:num w:numId="3" w16cid:durableId="1144810441">
    <w:abstractNumId w:val="1"/>
  </w:num>
  <w:num w:numId="4" w16cid:durableId="36270816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Louis Kirsmeier">
    <w15:presenceInfo w15:providerId="Windows Live" w15:userId="abddbd5f03904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FA"/>
    <w:rsid w:val="00031086"/>
    <w:rsid w:val="000446D4"/>
    <w:rsid w:val="000A6CB7"/>
    <w:rsid w:val="000F57C6"/>
    <w:rsid w:val="001A212A"/>
    <w:rsid w:val="001A4CFA"/>
    <w:rsid w:val="001B330C"/>
    <w:rsid w:val="001C604D"/>
    <w:rsid w:val="002D41C0"/>
    <w:rsid w:val="00310528"/>
    <w:rsid w:val="0032673D"/>
    <w:rsid w:val="0035627C"/>
    <w:rsid w:val="004231CD"/>
    <w:rsid w:val="0042429C"/>
    <w:rsid w:val="0046086C"/>
    <w:rsid w:val="00465081"/>
    <w:rsid w:val="005706C1"/>
    <w:rsid w:val="005E31F8"/>
    <w:rsid w:val="00680457"/>
    <w:rsid w:val="006F32F5"/>
    <w:rsid w:val="00703629"/>
    <w:rsid w:val="00733FAA"/>
    <w:rsid w:val="007434D6"/>
    <w:rsid w:val="00761A54"/>
    <w:rsid w:val="007823FD"/>
    <w:rsid w:val="007B6B55"/>
    <w:rsid w:val="007C28B3"/>
    <w:rsid w:val="007E5CC5"/>
    <w:rsid w:val="00874AA5"/>
    <w:rsid w:val="00880451"/>
    <w:rsid w:val="00A11C66"/>
    <w:rsid w:val="00A71126"/>
    <w:rsid w:val="00A71ABC"/>
    <w:rsid w:val="00A815D9"/>
    <w:rsid w:val="00AB3A30"/>
    <w:rsid w:val="00B55042"/>
    <w:rsid w:val="00C12193"/>
    <w:rsid w:val="00C96379"/>
    <w:rsid w:val="00D46783"/>
    <w:rsid w:val="00D63617"/>
    <w:rsid w:val="00D854A8"/>
    <w:rsid w:val="00DD103D"/>
    <w:rsid w:val="00DD639D"/>
    <w:rsid w:val="00E41B08"/>
    <w:rsid w:val="00E7789C"/>
    <w:rsid w:val="00E84BDF"/>
    <w:rsid w:val="00EC6C28"/>
    <w:rsid w:val="00EF22A4"/>
    <w:rsid w:val="00F20D9B"/>
    <w:rsid w:val="00F412FD"/>
    <w:rsid w:val="00F66FC1"/>
    <w:rsid w:val="00FC179E"/>
    <w:rsid w:val="00FC2A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1F25"/>
  <w15:chartTrackingRefBased/>
  <w15:docId w15:val="{DCC041A4-8D84-4CDF-8B08-ECF59303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A4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A4CFA"/>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1A4CFA"/>
    <w:pPr>
      <w:ind w:left="720"/>
      <w:contextualSpacing/>
    </w:pPr>
  </w:style>
  <w:style w:type="paragraph" w:styleId="Korrektur">
    <w:name w:val="Revision"/>
    <w:hidden/>
    <w:uiPriority w:val="99"/>
    <w:semiHidden/>
    <w:rsid w:val="006F3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8E73ED028C214B87D88745B1CBACD5" ma:contentTypeVersion="1" ma:contentTypeDescription="Opret et nyt dokument." ma:contentTypeScope="" ma:versionID="872a4d4a80711b6d48d196d3999c683c">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37931B-5382-4162-A2F8-C42D02C75FF5}"/>
</file>

<file path=customXml/itemProps2.xml><?xml version="1.0" encoding="utf-8"?>
<ds:datastoreItem xmlns:ds="http://schemas.openxmlformats.org/officeDocument/2006/customXml" ds:itemID="{F74D334A-74EE-43B9-B8AC-31FADE6530BC}"/>
</file>

<file path=customXml/itemProps3.xml><?xml version="1.0" encoding="utf-8"?>
<ds:datastoreItem xmlns:ds="http://schemas.openxmlformats.org/officeDocument/2006/customXml" ds:itemID="{C7B300B3-4C84-4340-ACF4-6BA68ECB8936}"/>
</file>

<file path=customXml/itemProps4.xml><?xml version="1.0" encoding="utf-8"?>
<ds:datastoreItem xmlns:ds="http://schemas.openxmlformats.org/officeDocument/2006/customXml" ds:itemID="{105C1936-F7D9-4868-A182-EAA4F75018E0}"/>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Louis Kirsmeier</dc:creator>
  <cp:keywords/>
  <dc:description/>
  <cp:lastModifiedBy>Tina Louis Kirsmeier</cp:lastModifiedBy>
  <cp:revision>3</cp:revision>
  <cp:lastPrinted>2023-11-05T07:23:00Z</cp:lastPrinted>
  <dcterms:created xsi:type="dcterms:W3CDTF">2024-01-07T17:55:00Z</dcterms:created>
  <dcterms:modified xsi:type="dcterms:W3CDTF">2024-01-13T16:35:00Z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0x010100A88E73ED028C214B87D88745B1CBACD5</vt:lpwstr>
  </property>
</Properties>
</file>